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9" w:rsidRPr="00F70C49" w:rsidRDefault="00F70C49" w:rsidP="00F70C49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0C49" w:rsidRPr="00F70C49" w:rsidRDefault="00F70C49" w:rsidP="00F70C49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ПОЛИТОТДЕЛЬСКАЯ СРЕДНЯЯ  ОБЩЕОБРАЗОВАТЕЛЬНАЯ ШКОЛА</w:t>
      </w:r>
    </w:p>
    <w:p w:rsidR="00F70C49" w:rsidRPr="00F70C49" w:rsidRDefault="00F70C49" w:rsidP="00F70C4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C49" w:rsidRPr="00F70C49" w:rsidRDefault="00F70C49" w:rsidP="00F70C4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                                                                      УТВЕРЖДЕНО </w:t>
      </w:r>
    </w:p>
    <w:p w:rsidR="00F70C49" w:rsidRPr="00F70C49" w:rsidRDefault="00F70C49" w:rsidP="00F70C4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педагогическим советом                                             приказом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 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70C49" w:rsidRPr="00F70C49" w:rsidRDefault="00F70C49" w:rsidP="00F70C49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                                     Директор  ________ </w:t>
      </w:r>
      <w:proofErr w:type="spellStart"/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Н.П.Голубова</w:t>
      </w:r>
      <w:proofErr w:type="spellEnd"/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0C49" w:rsidRDefault="00F70C49" w:rsidP="00F70C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0C49" w:rsidRPr="00F70C49" w:rsidRDefault="001F2EB5" w:rsidP="00F70C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F70C49" w:rsidRPr="00F70C49" w:rsidRDefault="001F2EB5" w:rsidP="00F70C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противодействии коррупции </w:t>
      </w:r>
    </w:p>
    <w:p w:rsidR="001F2EB5" w:rsidRPr="00F70C49" w:rsidRDefault="001F2EB5" w:rsidP="00F70C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893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противодействии коррупции в школе</w:t>
      </w: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основе Федерального закона № 273-ФЗ от 25 декабря 2008 года «О противодействии коррупции» с изменениями от 26 мая 2021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29.12.2012 г</w:t>
      </w:r>
      <w:proofErr w:type="gramEnd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с изменениями от 2 июля 2021 года.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Данным </w:t>
      </w:r>
      <w:r w:rsidRPr="00893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Положением о противодействии коррупции</w:t>
      </w: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ins w:id="1" w:author="Unknown">
        <w:r w:rsidRPr="00893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целей настоящего Положения используются следующие основные понятия:</w:t>
        </w:r>
      </w:ins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 </w:t>
      </w:r>
      <w:ins w:id="2" w:author="Unknown">
        <w:r w:rsidRPr="00F70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коррупция</w:t>
        </w:r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1F2EB5" w:rsidRPr="00F70C49" w:rsidRDefault="001F2EB5" w:rsidP="001F2EB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F2EB5" w:rsidRPr="00F70C49" w:rsidRDefault="001F2EB5" w:rsidP="001F2EB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ins w:id="3" w:author="Unknown">
        <w:r w:rsidRPr="00F70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противодействие коррупции</w:t>
        </w:r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рабочей группы по противодействию коррупции и физических лиц в пределах их полномочий:</w:t>
      </w:r>
    </w:p>
    <w:p w:rsidR="001F2EB5" w:rsidRPr="00F70C49" w:rsidRDefault="001F2EB5" w:rsidP="001F2E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F2EB5" w:rsidRPr="00F70C49" w:rsidRDefault="001F2EB5" w:rsidP="001F2E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F2EB5" w:rsidRPr="00F70C49" w:rsidRDefault="001F2EB5" w:rsidP="001F2EB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1.4.3.</w:t>
      </w:r>
      <w:ins w:id="4" w:author="Unknown">
        <w:r w:rsidRPr="00F70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коррупционное правонарушение</w:t>
        </w:r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</w:t>
      </w:r>
      <w:ins w:id="5" w:author="Unknown">
        <w:r w:rsidRPr="00F70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предупреждение коррупции</w:t>
        </w:r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ins w:id="6" w:author="Unknown"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принципы противодействия коррупции:</w:t>
        </w:r>
      </w:ins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1F2EB5" w:rsidRPr="00F70C49" w:rsidRDefault="001F2EB5" w:rsidP="001F2EB5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Определение должностных лиц, ответственных за профилактику коррупционных и иных правонарушений.</w:t>
      </w:r>
    </w:p>
    <w:p w:rsidR="001F2EB5" w:rsidRPr="00F70C49" w:rsidRDefault="001F2EB5" w:rsidP="003F6D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Открытость финансовой деятельности, путем размещения информации о заключенных договорах и их цене на официальном сайте учреждения.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Отчетность перед родителями о расходовании привлеченных в результате добровольных пожертвований денежных средств.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Сбор обращений о факте коррупционных действий рабочей группой и пресечении этих действий.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Рабочая группа по противодействию коррупции создается в течение 10 дней со дня утверждения Положения, а впоследствии в августе —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Рабочей группы утверждается приказом директора образовательной организации.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ins w:id="7" w:author="Unknown"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Председатель Рабочей группы по противодействию коррупции:</w:t>
        </w:r>
      </w:ins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Рабочей группы;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1F2EB5" w:rsidRPr="00F70C49" w:rsidRDefault="001F2EB5" w:rsidP="001F2EB5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заседания Рабочей группы.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ins w:id="8" w:author="Unknown"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Секретарь Рабочей группы:</w:t>
        </w:r>
      </w:ins>
    </w:p>
    <w:p w:rsidR="001F2EB5" w:rsidRPr="00F70C49" w:rsidRDefault="001F2EB5" w:rsidP="001F2E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1F2EB5" w:rsidRPr="00F70C49" w:rsidRDefault="001F2EB5" w:rsidP="001F2E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F2EB5" w:rsidRPr="00F70C49" w:rsidRDefault="001F2EB5" w:rsidP="001F2EB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Рабочей группы.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ins w:id="9" w:author="Unknown">
        <w:r w:rsidRPr="00F70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Члены Рабочей группы по противодействию коррупции:</w:t>
        </w:r>
      </w:ins>
    </w:p>
    <w:p w:rsidR="001F2EB5" w:rsidRPr="00F70C49" w:rsidRDefault="001F2EB5" w:rsidP="001F2E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F2EB5" w:rsidRPr="00F70C49" w:rsidRDefault="001F2EB5" w:rsidP="001F2E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работы;</w:t>
      </w:r>
    </w:p>
    <w:p w:rsidR="001F2EB5" w:rsidRPr="00F70C49" w:rsidRDefault="001F2EB5" w:rsidP="001F2E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F2EB5" w:rsidRPr="00F70C49" w:rsidRDefault="001F2EB5" w:rsidP="001F2E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F2EB5" w:rsidRPr="00F70C49" w:rsidRDefault="001F2EB5" w:rsidP="001F2EB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</w:t>
      </w:r>
      <w:proofErr w:type="gramStart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F2EB5" w:rsidRPr="00F70C49" w:rsidRDefault="001F2EB5" w:rsidP="001F2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F2EB5" w:rsidRDefault="001F2EB5" w:rsidP="001F2EB5">
      <w:pPr>
        <w:jc w:val="both"/>
      </w:pPr>
    </w:p>
    <w:p w:rsidR="007A7F18" w:rsidRDefault="007A7F18" w:rsidP="007A7F18">
      <w:pPr>
        <w:suppressAutoHyphens/>
        <w:spacing w:after="0" w:line="31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F70C49" w:rsidRDefault="00F70C49" w:rsidP="007A7F18">
      <w:pPr>
        <w:suppressAutoHyphens/>
        <w:spacing w:after="0" w:line="31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F70C49" w:rsidRDefault="00F70C49" w:rsidP="007A7F18">
      <w:pPr>
        <w:suppressAutoHyphens/>
        <w:spacing w:after="0" w:line="31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F70C49" w:rsidRDefault="00F70C49" w:rsidP="007A7F18">
      <w:pPr>
        <w:suppressAutoHyphens/>
        <w:spacing w:after="0" w:line="31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F70C49" w:rsidRDefault="00F70C49" w:rsidP="00F41E99">
      <w:pPr>
        <w:suppressAutoHyphens/>
        <w:spacing w:after="0" w:line="312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F70C49" w:rsidRDefault="00F70C49" w:rsidP="00BD37BB">
      <w:pPr>
        <w:suppressAutoHyphens/>
        <w:spacing w:after="0" w:line="312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sectPr w:rsidR="00F70C49" w:rsidSect="0086489A">
      <w:pgSz w:w="11906" w:h="16838" w:code="9"/>
      <w:pgMar w:top="426" w:right="424" w:bottom="568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32" w:rsidRDefault="008B6E32">
      <w:pPr>
        <w:spacing w:after="0" w:line="240" w:lineRule="auto"/>
      </w:pPr>
      <w:r>
        <w:separator/>
      </w:r>
    </w:p>
  </w:endnote>
  <w:endnote w:type="continuationSeparator" w:id="0">
    <w:p w:rsidR="008B6E32" w:rsidRDefault="008B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32" w:rsidRDefault="008B6E32">
      <w:pPr>
        <w:spacing w:after="0" w:line="240" w:lineRule="auto"/>
      </w:pPr>
      <w:r>
        <w:separator/>
      </w:r>
    </w:p>
  </w:footnote>
  <w:footnote w:type="continuationSeparator" w:id="0">
    <w:p w:rsidR="008B6E32" w:rsidRDefault="008B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703596"/>
    <w:multiLevelType w:val="hybridMultilevel"/>
    <w:tmpl w:val="E17A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06CF"/>
    <w:multiLevelType w:val="hybridMultilevel"/>
    <w:tmpl w:val="D67AB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AA42B0"/>
    <w:multiLevelType w:val="hybridMultilevel"/>
    <w:tmpl w:val="5E9A9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E6C81"/>
    <w:multiLevelType w:val="hybridMultilevel"/>
    <w:tmpl w:val="C44C3CD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1D3C50"/>
    <w:multiLevelType w:val="multilevel"/>
    <w:tmpl w:val="0F4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14BA2"/>
    <w:multiLevelType w:val="hybridMultilevel"/>
    <w:tmpl w:val="AF328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BA048C"/>
    <w:multiLevelType w:val="multilevel"/>
    <w:tmpl w:val="416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46C17"/>
    <w:multiLevelType w:val="hybridMultilevel"/>
    <w:tmpl w:val="DE528DFA"/>
    <w:lvl w:ilvl="0" w:tplc="D14A7A76">
      <w:start w:val="1"/>
      <w:numFmt w:val="decimal"/>
      <w:lvlText w:val="4.1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806C6DC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F7836"/>
    <w:multiLevelType w:val="hybridMultilevel"/>
    <w:tmpl w:val="86A6F1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03C7"/>
    <w:multiLevelType w:val="hybridMultilevel"/>
    <w:tmpl w:val="46907714"/>
    <w:lvl w:ilvl="0" w:tplc="2D601F9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F08AA"/>
    <w:multiLevelType w:val="hybridMultilevel"/>
    <w:tmpl w:val="47BEA34E"/>
    <w:lvl w:ilvl="0" w:tplc="6BDC2E4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2">
    <w:nsid w:val="1A5153B2"/>
    <w:multiLevelType w:val="multilevel"/>
    <w:tmpl w:val="1E30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B36131"/>
    <w:multiLevelType w:val="hybridMultilevel"/>
    <w:tmpl w:val="BF14D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617A4"/>
    <w:multiLevelType w:val="hybridMultilevel"/>
    <w:tmpl w:val="438C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074B33"/>
    <w:multiLevelType w:val="hybridMultilevel"/>
    <w:tmpl w:val="4DE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861438"/>
    <w:multiLevelType w:val="hybridMultilevel"/>
    <w:tmpl w:val="F67EDB54"/>
    <w:lvl w:ilvl="0" w:tplc="6E90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34B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7D38">
      <w:start w:val="1"/>
      <w:numFmt w:val="decimal"/>
      <w:lvlText w:val="4.2.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0400B"/>
    <w:multiLevelType w:val="hybridMultilevel"/>
    <w:tmpl w:val="53F2EED4"/>
    <w:lvl w:ilvl="0" w:tplc="DC7043CC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7878"/>
    <w:multiLevelType w:val="hybridMultilevel"/>
    <w:tmpl w:val="F880EA78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72592"/>
    <w:multiLevelType w:val="hybridMultilevel"/>
    <w:tmpl w:val="24623986"/>
    <w:lvl w:ilvl="0" w:tplc="332CAC02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D88"/>
    <w:multiLevelType w:val="hybridMultilevel"/>
    <w:tmpl w:val="824C2A3E"/>
    <w:lvl w:ilvl="0" w:tplc="6A465E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A5B46"/>
    <w:multiLevelType w:val="hybridMultilevel"/>
    <w:tmpl w:val="8D38070A"/>
    <w:lvl w:ilvl="0" w:tplc="1B1446E2">
      <w:start w:val="5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B6ACE"/>
    <w:multiLevelType w:val="hybridMultilevel"/>
    <w:tmpl w:val="5090F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FD33F7"/>
    <w:multiLevelType w:val="multilevel"/>
    <w:tmpl w:val="65D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37B04"/>
    <w:multiLevelType w:val="hybridMultilevel"/>
    <w:tmpl w:val="BEB49F7E"/>
    <w:lvl w:ilvl="0" w:tplc="3806C6DC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4A7A76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31FEB"/>
    <w:multiLevelType w:val="multilevel"/>
    <w:tmpl w:val="489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DD4F4A"/>
    <w:multiLevelType w:val="multilevel"/>
    <w:tmpl w:val="FE5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8932EC"/>
    <w:multiLevelType w:val="hybridMultilevel"/>
    <w:tmpl w:val="AF9C8B0E"/>
    <w:lvl w:ilvl="0" w:tplc="F3F24B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473E6"/>
    <w:multiLevelType w:val="hybridMultilevel"/>
    <w:tmpl w:val="619E64B6"/>
    <w:lvl w:ilvl="0" w:tplc="23827D3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81714"/>
    <w:multiLevelType w:val="hybridMultilevel"/>
    <w:tmpl w:val="306286D4"/>
    <w:lvl w:ilvl="0" w:tplc="12C4520C">
      <w:start w:val="1"/>
      <w:numFmt w:val="decimal"/>
      <w:lvlText w:val="4.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F2004"/>
    <w:multiLevelType w:val="hybridMultilevel"/>
    <w:tmpl w:val="E91800F0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76DDE"/>
    <w:multiLevelType w:val="multilevel"/>
    <w:tmpl w:val="59F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2621B7"/>
    <w:multiLevelType w:val="hybridMultilevel"/>
    <w:tmpl w:val="5F32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3043D9"/>
    <w:multiLevelType w:val="hybridMultilevel"/>
    <w:tmpl w:val="604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06E37"/>
    <w:multiLevelType w:val="multilevel"/>
    <w:tmpl w:val="1A3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076E7F"/>
    <w:multiLevelType w:val="multilevel"/>
    <w:tmpl w:val="7B1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3F0379"/>
    <w:multiLevelType w:val="hybridMultilevel"/>
    <w:tmpl w:val="3C5ABDAA"/>
    <w:lvl w:ilvl="0" w:tplc="53B854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83F2C"/>
    <w:multiLevelType w:val="hybridMultilevel"/>
    <w:tmpl w:val="D900821A"/>
    <w:lvl w:ilvl="0" w:tplc="78C82C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53FF27A6"/>
    <w:multiLevelType w:val="hybridMultilevel"/>
    <w:tmpl w:val="C8E6A410"/>
    <w:lvl w:ilvl="0" w:tplc="E20ED3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63026"/>
    <w:multiLevelType w:val="hybridMultilevel"/>
    <w:tmpl w:val="9A90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C7C3E5E"/>
    <w:multiLevelType w:val="hybridMultilevel"/>
    <w:tmpl w:val="0E52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997442"/>
    <w:multiLevelType w:val="hybridMultilevel"/>
    <w:tmpl w:val="8DA46E76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5">
    <w:nsid w:val="5F96574F"/>
    <w:multiLevelType w:val="hybridMultilevel"/>
    <w:tmpl w:val="16B45C8A"/>
    <w:lvl w:ilvl="0" w:tplc="631A5622">
      <w:start w:val="4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EF12BB"/>
    <w:multiLevelType w:val="hybridMultilevel"/>
    <w:tmpl w:val="83748912"/>
    <w:lvl w:ilvl="0" w:tplc="8EFE0CB4">
      <w:start w:val="5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8A4EFD"/>
    <w:multiLevelType w:val="hybridMultilevel"/>
    <w:tmpl w:val="2550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082BAE"/>
    <w:multiLevelType w:val="hybridMultilevel"/>
    <w:tmpl w:val="CF6E3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AD3C1E"/>
    <w:multiLevelType w:val="hybridMultilevel"/>
    <w:tmpl w:val="079A18AE"/>
    <w:lvl w:ilvl="0" w:tplc="75BAC6B0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81F5A"/>
    <w:multiLevelType w:val="hybridMultilevel"/>
    <w:tmpl w:val="F2C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513EEF"/>
    <w:multiLevelType w:val="multilevel"/>
    <w:tmpl w:val="65D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1325F9C"/>
    <w:multiLevelType w:val="hybridMultilevel"/>
    <w:tmpl w:val="910E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FA4880"/>
    <w:multiLevelType w:val="hybridMultilevel"/>
    <w:tmpl w:val="16147F60"/>
    <w:lvl w:ilvl="0" w:tplc="77B85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F67D4E"/>
    <w:multiLevelType w:val="hybridMultilevel"/>
    <w:tmpl w:val="C11E3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4941D50"/>
    <w:multiLevelType w:val="multilevel"/>
    <w:tmpl w:val="71B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172091"/>
    <w:multiLevelType w:val="hybridMultilevel"/>
    <w:tmpl w:val="42F4ECD0"/>
    <w:lvl w:ilvl="0" w:tplc="CD5030AE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035AE"/>
    <w:multiLevelType w:val="multilevel"/>
    <w:tmpl w:val="3D82F06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A72884"/>
    <w:multiLevelType w:val="hybridMultilevel"/>
    <w:tmpl w:val="0B6477E4"/>
    <w:lvl w:ilvl="0" w:tplc="EB2C9C96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26"/>
  </w:num>
  <w:num w:numId="5">
    <w:abstractNumId w:val="31"/>
  </w:num>
  <w:num w:numId="6">
    <w:abstractNumId w:val="55"/>
  </w:num>
  <w:num w:numId="7">
    <w:abstractNumId w:val="0"/>
  </w:num>
  <w:num w:numId="8">
    <w:abstractNumId w:val="10"/>
  </w:num>
  <w:num w:numId="9">
    <w:abstractNumId w:val="35"/>
  </w:num>
  <w:num w:numId="10">
    <w:abstractNumId w:val="57"/>
  </w:num>
  <w:num w:numId="11">
    <w:abstractNumId w:val="25"/>
  </w:num>
  <w:num w:numId="12">
    <w:abstractNumId w:val="5"/>
  </w:num>
  <w:num w:numId="13">
    <w:abstractNumId w:val="36"/>
  </w:num>
  <w:num w:numId="14">
    <w:abstractNumId w:val="51"/>
  </w:num>
  <w:num w:numId="15">
    <w:abstractNumId w:val="23"/>
  </w:num>
  <w:num w:numId="16">
    <w:abstractNumId w:val="41"/>
  </w:num>
  <w:num w:numId="17">
    <w:abstractNumId w:val="53"/>
  </w:num>
  <w:num w:numId="18">
    <w:abstractNumId w:val="38"/>
  </w:num>
  <w:num w:numId="19">
    <w:abstractNumId w:val="58"/>
  </w:num>
  <w:num w:numId="20">
    <w:abstractNumId w:val="24"/>
  </w:num>
  <w:num w:numId="21">
    <w:abstractNumId w:val="8"/>
  </w:num>
  <w:num w:numId="22">
    <w:abstractNumId w:val="16"/>
  </w:num>
  <w:num w:numId="23">
    <w:abstractNumId w:val="28"/>
  </w:num>
  <w:num w:numId="24">
    <w:abstractNumId w:val="17"/>
  </w:num>
  <w:num w:numId="25">
    <w:abstractNumId w:val="1"/>
  </w:num>
  <w:num w:numId="26">
    <w:abstractNumId w:val="29"/>
  </w:num>
  <w:num w:numId="27">
    <w:abstractNumId w:val="49"/>
  </w:num>
  <w:num w:numId="28">
    <w:abstractNumId w:val="45"/>
  </w:num>
  <w:num w:numId="29">
    <w:abstractNumId w:val="46"/>
  </w:num>
  <w:num w:numId="30">
    <w:abstractNumId w:val="19"/>
  </w:num>
  <w:num w:numId="31">
    <w:abstractNumId w:val="56"/>
  </w:num>
  <w:num w:numId="32">
    <w:abstractNumId w:val="30"/>
  </w:num>
  <w:num w:numId="33">
    <w:abstractNumId w:val="18"/>
  </w:num>
  <w:num w:numId="34">
    <w:abstractNumId w:val="20"/>
  </w:num>
  <w:num w:numId="35">
    <w:abstractNumId w:val="21"/>
  </w:num>
  <w:num w:numId="36">
    <w:abstractNumId w:val="27"/>
  </w:num>
  <w:num w:numId="37">
    <w:abstractNumId w:val="47"/>
  </w:num>
  <w:num w:numId="38">
    <w:abstractNumId w:val="22"/>
  </w:num>
  <w:num w:numId="39">
    <w:abstractNumId w:val="4"/>
  </w:num>
  <w:num w:numId="40">
    <w:abstractNumId w:val="13"/>
  </w:num>
  <w:num w:numId="41">
    <w:abstractNumId w:val="32"/>
  </w:num>
  <w:num w:numId="42">
    <w:abstractNumId w:val="44"/>
  </w:num>
  <w:num w:numId="43">
    <w:abstractNumId w:val="15"/>
  </w:num>
  <w:num w:numId="44">
    <w:abstractNumId w:val="2"/>
  </w:num>
  <w:num w:numId="45">
    <w:abstractNumId w:val="14"/>
  </w:num>
  <w:num w:numId="46">
    <w:abstractNumId w:val="33"/>
  </w:num>
  <w:num w:numId="47">
    <w:abstractNumId w:val="48"/>
  </w:num>
  <w:num w:numId="48">
    <w:abstractNumId w:val="54"/>
  </w:num>
  <w:num w:numId="49">
    <w:abstractNumId w:val="3"/>
  </w:num>
  <w:num w:numId="50">
    <w:abstractNumId w:val="6"/>
  </w:num>
  <w:num w:numId="51">
    <w:abstractNumId w:val="42"/>
  </w:num>
  <w:num w:numId="52">
    <w:abstractNumId w:val="50"/>
  </w:num>
  <w:num w:numId="53">
    <w:abstractNumId w:val="40"/>
  </w:num>
  <w:num w:numId="54">
    <w:abstractNumId w:val="37"/>
  </w:num>
  <w:num w:numId="55">
    <w:abstractNumId w:val="39"/>
  </w:num>
  <w:num w:numId="56">
    <w:abstractNumId w:val="43"/>
  </w:num>
  <w:num w:numId="57">
    <w:abstractNumId w:val="9"/>
  </w:num>
  <w:num w:numId="58">
    <w:abstractNumId w:val="52"/>
  </w:num>
  <w:num w:numId="59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5"/>
    <w:rsid w:val="000477BA"/>
    <w:rsid w:val="00050173"/>
    <w:rsid w:val="00084799"/>
    <w:rsid w:val="000C0CD5"/>
    <w:rsid w:val="00111CE9"/>
    <w:rsid w:val="00127962"/>
    <w:rsid w:val="00143CFA"/>
    <w:rsid w:val="001631C8"/>
    <w:rsid w:val="00197A93"/>
    <w:rsid w:val="001F2EB5"/>
    <w:rsid w:val="001F6F27"/>
    <w:rsid w:val="00256D54"/>
    <w:rsid w:val="00265625"/>
    <w:rsid w:val="002A6346"/>
    <w:rsid w:val="003C631B"/>
    <w:rsid w:val="003D0804"/>
    <w:rsid w:val="003F6D51"/>
    <w:rsid w:val="00407EB6"/>
    <w:rsid w:val="00467AC3"/>
    <w:rsid w:val="0048435D"/>
    <w:rsid w:val="004D5B95"/>
    <w:rsid w:val="004F7BCD"/>
    <w:rsid w:val="00546C2C"/>
    <w:rsid w:val="005557C1"/>
    <w:rsid w:val="0059016A"/>
    <w:rsid w:val="005F2C33"/>
    <w:rsid w:val="005F492D"/>
    <w:rsid w:val="00666B35"/>
    <w:rsid w:val="0070516C"/>
    <w:rsid w:val="00727C66"/>
    <w:rsid w:val="007368D8"/>
    <w:rsid w:val="007A7F18"/>
    <w:rsid w:val="0086489A"/>
    <w:rsid w:val="00893ED2"/>
    <w:rsid w:val="008B6E32"/>
    <w:rsid w:val="008B7205"/>
    <w:rsid w:val="008E36FD"/>
    <w:rsid w:val="008E4549"/>
    <w:rsid w:val="0095068F"/>
    <w:rsid w:val="00965C67"/>
    <w:rsid w:val="00993824"/>
    <w:rsid w:val="009A25CF"/>
    <w:rsid w:val="009F32C3"/>
    <w:rsid w:val="00A51DFF"/>
    <w:rsid w:val="00A56015"/>
    <w:rsid w:val="00A85E18"/>
    <w:rsid w:val="00AB12B0"/>
    <w:rsid w:val="00B05C30"/>
    <w:rsid w:val="00B21079"/>
    <w:rsid w:val="00B83A78"/>
    <w:rsid w:val="00B9732B"/>
    <w:rsid w:val="00BC1242"/>
    <w:rsid w:val="00BD37BB"/>
    <w:rsid w:val="00C17997"/>
    <w:rsid w:val="00C54F07"/>
    <w:rsid w:val="00CE19E8"/>
    <w:rsid w:val="00D2217F"/>
    <w:rsid w:val="00D276E8"/>
    <w:rsid w:val="00D82CE9"/>
    <w:rsid w:val="00DD274B"/>
    <w:rsid w:val="00DE3F1B"/>
    <w:rsid w:val="00E23B96"/>
    <w:rsid w:val="00E765AE"/>
    <w:rsid w:val="00E964E8"/>
    <w:rsid w:val="00EB0E3C"/>
    <w:rsid w:val="00EC5683"/>
    <w:rsid w:val="00ED0F21"/>
    <w:rsid w:val="00F41E99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5"/>
  </w:style>
  <w:style w:type="paragraph" w:styleId="1">
    <w:name w:val="heading 1"/>
    <w:basedOn w:val="a"/>
    <w:next w:val="a"/>
    <w:link w:val="10"/>
    <w:uiPriority w:val="9"/>
    <w:qFormat/>
    <w:rsid w:val="00B2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2EB5"/>
  </w:style>
  <w:style w:type="character" w:customStyle="1" w:styleId="10">
    <w:name w:val="Заголовок 1 Знак"/>
    <w:basedOn w:val="a0"/>
    <w:link w:val="1"/>
    <w:uiPriority w:val="9"/>
    <w:rsid w:val="00B2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C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85E1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85E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5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8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A85E1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A6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c"/>
    <w:uiPriority w:val="39"/>
    <w:rsid w:val="008E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E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D51"/>
  </w:style>
  <w:style w:type="character" w:styleId="af">
    <w:name w:val="page number"/>
    <w:basedOn w:val="a0"/>
    <w:rsid w:val="0070516C"/>
  </w:style>
  <w:style w:type="table" w:customStyle="1" w:styleId="21">
    <w:name w:val="Сетка таблицы2"/>
    <w:basedOn w:val="a1"/>
    <w:next w:val="ac"/>
    <w:uiPriority w:val="59"/>
    <w:rsid w:val="000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5"/>
  </w:style>
  <w:style w:type="paragraph" w:styleId="1">
    <w:name w:val="heading 1"/>
    <w:basedOn w:val="a"/>
    <w:next w:val="a"/>
    <w:link w:val="10"/>
    <w:uiPriority w:val="9"/>
    <w:qFormat/>
    <w:rsid w:val="00B2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2EB5"/>
  </w:style>
  <w:style w:type="character" w:customStyle="1" w:styleId="10">
    <w:name w:val="Заголовок 1 Знак"/>
    <w:basedOn w:val="a0"/>
    <w:link w:val="1"/>
    <w:uiPriority w:val="9"/>
    <w:rsid w:val="00B2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C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85E1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85E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5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8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A85E1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A6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c"/>
    <w:uiPriority w:val="39"/>
    <w:rsid w:val="008E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E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D51"/>
  </w:style>
  <w:style w:type="character" w:styleId="af">
    <w:name w:val="page number"/>
    <w:basedOn w:val="a0"/>
    <w:rsid w:val="0070516C"/>
  </w:style>
  <w:style w:type="table" w:customStyle="1" w:styleId="21">
    <w:name w:val="Сетка таблицы2"/>
    <w:basedOn w:val="a1"/>
    <w:next w:val="ac"/>
    <w:uiPriority w:val="59"/>
    <w:rsid w:val="000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D17A-A5EC-4C62-A54C-84F00CF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2023-06-28T11:02:00Z</cp:lastPrinted>
  <dcterms:created xsi:type="dcterms:W3CDTF">2023-06-22T07:17:00Z</dcterms:created>
  <dcterms:modified xsi:type="dcterms:W3CDTF">2023-10-01T18:39:00Z</dcterms:modified>
</cp:coreProperties>
</file>